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CF" w:rsidRPr="009618CF" w:rsidRDefault="009618CF" w:rsidP="009618CF">
      <w:pPr>
        <w:shd w:val="clear" w:color="auto" w:fill="FFFFFF"/>
        <w:spacing w:before="100" w:beforeAutospacing="1" w:after="100" w:afterAutospacing="1" w:line="600" w:lineRule="atLeast"/>
        <w:outlineLvl w:val="0"/>
        <w:rPr>
          <w:rFonts w:ascii="Georgia" w:eastAsia="Times New Roman" w:hAnsi="Georgia" w:cs="Times New Roman"/>
          <w:color w:val="000000"/>
          <w:kern w:val="36"/>
          <w:sz w:val="57"/>
          <w:szCs w:val="57"/>
          <w:lang w:eastAsia="it-IT"/>
        </w:rPr>
      </w:pPr>
      <w:r w:rsidRPr="009618CF">
        <w:rPr>
          <w:rFonts w:ascii="Georgia" w:eastAsia="Times New Roman" w:hAnsi="Georgia" w:cs="Times New Roman"/>
          <w:color w:val="000000"/>
          <w:kern w:val="36"/>
          <w:sz w:val="57"/>
          <w:szCs w:val="57"/>
          <w:lang w:eastAsia="it-IT"/>
        </w:rPr>
        <w:t xml:space="preserve">L'Amt entra nell'era 2.0 </w:t>
      </w:r>
      <w:r w:rsidRPr="009618CF">
        <w:rPr>
          <w:rFonts w:ascii="Georgia" w:eastAsia="Times New Roman" w:hAnsi="Georgia" w:cs="Times New Roman"/>
          <w:color w:val="000000"/>
          <w:kern w:val="36"/>
          <w:sz w:val="57"/>
          <w:szCs w:val="57"/>
          <w:lang w:eastAsia="it-IT"/>
        </w:rPr>
        <w:br/>
        <w:t>Presentato biglietto elettronico</w:t>
      </w:r>
    </w:p>
    <w:p w:rsidR="009618CF" w:rsidRPr="009618CF" w:rsidRDefault="009618CF" w:rsidP="009618CF">
      <w:pPr>
        <w:shd w:val="clear" w:color="auto" w:fill="FFFFFF"/>
        <w:spacing w:before="100" w:beforeAutospacing="1" w:after="100" w:afterAutospacing="1" w:line="384" w:lineRule="auto"/>
        <w:outlineLvl w:val="2"/>
        <w:rPr>
          <w:rFonts w:ascii="Verdana" w:eastAsia="Times New Roman" w:hAnsi="Verdana" w:cs="Times New Roman"/>
          <w:b/>
          <w:bCs/>
          <w:color w:val="7F7F7F"/>
          <w:sz w:val="17"/>
          <w:szCs w:val="17"/>
          <w:lang w:eastAsia="it-IT"/>
        </w:rPr>
      </w:pPr>
      <w:r w:rsidRPr="009618CF">
        <w:rPr>
          <w:rFonts w:ascii="Verdana" w:eastAsia="Times New Roman" w:hAnsi="Verdana" w:cs="Times New Roman"/>
          <w:color w:val="7F7F7F"/>
          <w:sz w:val="17"/>
          <w:szCs w:val="17"/>
          <w:lang w:eastAsia="it-IT"/>
        </w:rPr>
        <w:t xml:space="preserve">Mercoledì 05 Novembre 2014 - 16:43 </w:t>
      </w:r>
      <w:r w:rsidRPr="009618CF">
        <w:rPr>
          <w:rFonts w:ascii="Verdana" w:eastAsia="Times New Roman" w:hAnsi="Verdana" w:cs="Times New Roman"/>
          <w:b/>
          <w:bCs/>
          <w:color w:val="7F7F7F"/>
          <w:sz w:val="17"/>
          <w:szCs w:val="17"/>
          <w:lang w:eastAsia="it-IT"/>
        </w:rPr>
        <w:br/>
      </w:r>
      <w:r w:rsidRPr="009618CF">
        <w:rPr>
          <w:rFonts w:ascii="Verdana" w:eastAsia="Times New Roman" w:hAnsi="Verdana" w:cs="Times New Roman"/>
          <w:color w:val="7F7F7F"/>
          <w:sz w:val="17"/>
          <w:szCs w:val="17"/>
          <w:lang w:eastAsia="it-IT"/>
        </w:rPr>
        <w:t>Articolo letto 1.408 volte</w:t>
      </w:r>
      <w:r w:rsidRPr="009618CF">
        <w:rPr>
          <w:rFonts w:ascii="Verdana" w:eastAsia="Times New Roman" w:hAnsi="Verdana" w:cs="Times New Roman"/>
          <w:b/>
          <w:bCs/>
          <w:color w:val="7F7F7F"/>
          <w:sz w:val="17"/>
          <w:szCs w:val="17"/>
          <w:lang w:eastAsia="it-IT"/>
        </w:rPr>
        <w:t xml:space="preserve"> </w:t>
      </w:r>
    </w:p>
    <w:p w:rsidR="009618CF" w:rsidRPr="009618CF" w:rsidRDefault="009618CF" w:rsidP="009618CF">
      <w:pPr>
        <w:shd w:val="clear" w:color="auto" w:fill="FFFFFF"/>
        <w:spacing w:before="100" w:beforeAutospacing="1" w:after="100" w:afterAutospacing="1" w:line="300" w:lineRule="atLeast"/>
        <w:outlineLvl w:val="2"/>
        <w:rPr>
          <w:rFonts w:ascii="Verdana" w:eastAsia="Times New Roman" w:hAnsi="Verdana" w:cs="Times New Roman"/>
          <w:color w:val="333333"/>
          <w:sz w:val="23"/>
          <w:szCs w:val="23"/>
          <w:lang w:eastAsia="it-IT"/>
        </w:rPr>
      </w:pPr>
      <w:r w:rsidRPr="009618CF">
        <w:rPr>
          <w:rFonts w:ascii="Verdana" w:eastAsia="Times New Roman" w:hAnsi="Verdana" w:cs="Times New Roman"/>
          <w:color w:val="333333"/>
          <w:sz w:val="23"/>
          <w:szCs w:val="23"/>
          <w:lang w:eastAsia="it-IT"/>
        </w:rPr>
        <w:t xml:space="preserve">Il prossimo passo sarà il biglietto integrato con la </w:t>
      </w:r>
      <w:proofErr w:type="spellStart"/>
      <w:r w:rsidRPr="009618CF">
        <w:rPr>
          <w:rFonts w:ascii="Verdana" w:eastAsia="Times New Roman" w:hAnsi="Verdana" w:cs="Times New Roman"/>
          <w:color w:val="333333"/>
          <w:sz w:val="23"/>
          <w:szCs w:val="23"/>
          <w:lang w:eastAsia="it-IT"/>
        </w:rPr>
        <w:t>Fce</w:t>
      </w:r>
      <w:proofErr w:type="spellEnd"/>
      <w:r w:rsidRPr="009618CF">
        <w:rPr>
          <w:rFonts w:ascii="Verdana" w:eastAsia="Times New Roman" w:hAnsi="Verdana" w:cs="Times New Roman"/>
          <w:color w:val="333333"/>
          <w:sz w:val="23"/>
          <w:szCs w:val="23"/>
          <w:lang w:eastAsia="it-IT"/>
        </w:rPr>
        <w:t xml:space="preserve">, come conferma il presidente Lungaro, intervistato da </w:t>
      </w:r>
      <w:proofErr w:type="spellStart"/>
      <w:r w:rsidRPr="009618CF">
        <w:rPr>
          <w:rFonts w:ascii="Verdana" w:eastAsia="Times New Roman" w:hAnsi="Verdana" w:cs="Times New Roman"/>
          <w:color w:val="333333"/>
          <w:sz w:val="23"/>
          <w:szCs w:val="23"/>
          <w:lang w:eastAsia="it-IT"/>
        </w:rPr>
        <w:t>LIvesiciliaCatania</w:t>
      </w:r>
      <w:proofErr w:type="spellEnd"/>
      <w:r w:rsidRPr="009618CF">
        <w:rPr>
          <w:rFonts w:ascii="Verdana" w:eastAsia="Times New Roman" w:hAnsi="Verdana" w:cs="Times New Roman"/>
          <w:color w:val="333333"/>
          <w:sz w:val="23"/>
          <w:szCs w:val="23"/>
          <w:lang w:eastAsia="it-IT"/>
        </w:rPr>
        <w:t>. "Ci stiamo lavorando" - ha detto.</w:t>
      </w:r>
    </w:p>
    <w:p w:rsidR="009618CF" w:rsidRPr="009618CF" w:rsidRDefault="009618CF" w:rsidP="009618CF">
      <w:pPr>
        <w:shd w:val="clear" w:color="auto" w:fill="FFFFFF"/>
        <w:spacing w:after="0" w:line="384" w:lineRule="atLeast"/>
        <w:jc w:val="both"/>
        <w:rPr>
          <w:ins w:id="0" w:author="Unknown"/>
          <w:rFonts w:ascii="Verdana" w:eastAsia="Times New Roman" w:hAnsi="Verdana" w:cs="Times New Roman"/>
          <w:color w:val="000000"/>
          <w:sz w:val="18"/>
          <w:szCs w:val="18"/>
          <w:lang w:eastAsia="it-IT"/>
        </w:rPr>
      </w:pPr>
      <w:r>
        <w:rPr>
          <w:rFonts w:ascii="Verdana" w:eastAsia="Times New Roman" w:hAnsi="Verdana" w:cs="Times New Roman"/>
          <w:b/>
          <w:bCs/>
          <w:color w:val="000000"/>
          <w:sz w:val="18"/>
          <w:szCs w:val="18"/>
          <w:lang w:eastAsia="it-IT"/>
        </w:rPr>
        <w:t>C</w:t>
      </w:r>
      <w:ins w:id="1" w:author="Unknown">
        <w:r w:rsidRPr="009618CF">
          <w:rPr>
            <w:rFonts w:ascii="Verdana" w:eastAsia="Times New Roman" w:hAnsi="Verdana" w:cs="Times New Roman"/>
            <w:b/>
            <w:bCs/>
            <w:color w:val="000000"/>
            <w:sz w:val="18"/>
            <w:szCs w:val="18"/>
            <w:lang w:eastAsia="it-IT"/>
          </w:rPr>
          <w:t>ATANIA - “Il biglietto e l'abbonamento dell'Amt da oggi disponibili anche in formato elettronico”.</w:t>
        </w:r>
        <w:r w:rsidRPr="009618CF">
          <w:rPr>
            <w:rFonts w:ascii="Verdana" w:eastAsia="Times New Roman" w:hAnsi="Verdana" w:cs="Times New Roman"/>
            <w:color w:val="000000"/>
            <w:sz w:val="18"/>
            <w:szCs w:val="18"/>
            <w:lang w:eastAsia="it-IT"/>
          </w:rPr>
          <w:t xml:space="preserve"> L'annuncio è stato dato nel corso di una conferenza stampa a Palazzo degli Elefanti dal sindaco Enzo Bianco e dal presidente dell'Amt Carlo Lungaro. Presenti anche l'assessore alla Mobilità Rosario D'Agata, il direttore tecnico dell’Amt Salvatore Selvaggi, Luciano </w:t>
        </w:r>
        <w:proofErr w:type="spellStart"/>
        <w:r w:rsidRPr="009618CF">
          <w:rPr>
            <w:rFonts w:ascii="Verdana" w:eastAsia="Times New Roman" w:hAnsi="Verdana" w:cs="Times New Roman"/>
            <w:color w:val="000000"/>
            <w:sz w:val="18"/>
            <w:szCs w:val="18"/>
            <w:lang w:eastAsia="it-IT"/>
          </w:rPr>
          <w:t>Pulvirenti</w:t>
        </w:r>
        <w:proofErr w:type="spellEnd"/>
        <w:r w:rsidRPr="009618CF">
          <w:rPr>
            <w:rFonts w:ascii="Verdana" w:eastAsia="Times New Roman" w:hAnsi="Verdana" w:cs="Times New Roman"/>
            <w:color w:val="000000"/>
            <w:sz w:val="18"/>
            <w:szCs w:val="18"/>
            <w:lang w:eastAsia="it-IT"/>
          </w:rPr>
          <w:t xml:space="preserve"> responsabile servizi informatici e Vincenzo Villani, Enzo Papetti e James Adriani </w:t>
        </w:r>
        <w:proofErr w:type="spellStart"/>
        <w:r w:rsidRPr="009618CF">
          <w:rPr>
            <w:rFonts w:ascii="Verdana" w:eastAsia="Times New Roman" w:hAnsi="Verdana" w:cs="Times New Roman"/>
            <w:color w:val="000000"/>
            <w:sz w:val="18"/>
            <w:szCs w:val="18"/>
            <w:lang w:eastAsia="it-IT"/>
          </w:rPr>
          <w:t>Pagliotti</w:t>
        </w:r>
        <w:proofErr w:type="spellEnd"/>
        <w:r w:rsidRPr="009618CF">
          <w:rPr>
            <w:rFonts w:ascii="Verdana" w:eastAsia="Times New Roman" w:hAnsi="Verdana" w:cs="Times New Roman"/>
            <w:color w:val="000000"/>
            <w:sz w:val="18"/>
            <w:szCs w:val="18"/>
            <w:lang w:eastAsia="it-IT"/>
          </w:rPr>
          <w:t xml:space="preserve"> funzionari di Banca Sella, istituto bancario che ha elaborato l'applicazione per </w:t>
        </w:r>
        <w:proofErr w:type="spellStart"/>
        <w:r w:rsidRPr="009618CF">
          <w:rPr>
            <w:rFonts w:ascii="Verdana" w:eastAsia="Times New Roman" w:hAnsi="Verdana" w:cs="Times New Roman"/>
            <w:color w:val="000000"/>
            <w:sz w:val="18"/>
            <w:szCs w:val="18"/>
            <w:lang w:eastAsia="it-IT"/>
          </w:rPr>
          <w:t>tablet</w:t>
        </w:r>
        <w:proofErr w:type="spellEnd"/>
        <w:r w:rsidRPr="009618CF">
          <w:rPr>
            <w:rFonts w:ascii="Verdana" w:eastAsia="Times New Roman" w:hAnsi="Verdana" w:cs="Times New Roman"/>
            <w:color w:val="000000"/>
            <w:sz w:val="18"/>
            <w:szCs w:val="18"/>
            <w:lang w:eastAsia="it-IT"/>
          </w:rPr>
          <w:t xml:space="preserve"> e </w:t>
        </w:r>
        <w:proofErr w:type="spellStart"/>
        <w:r w:rsidRPr="009618CF">
          <w:rPr>
            <w:rFonts w:ascii="Verdana" w:eastAsia="Times New Roman" w:hAnsi="Verdana" w:cs="Times New Roman"/>
            <w:color w:val="000000"/>
            <w:sz w:val="18"/>
            <w:szCs w:val="18"/>
            <w:lang w:eastAsia="it-IT"/>
          </w:rPr>
          <w:t>smartphone</w:t>
        </w:r>
        <w:proofErr w:type="spellEnd"/>
        <w:r w:rsidRPr="009618CF">
          <w:rPr>
            <w:rFonts w:ascii="Verdana" w:eastAsia="Times New Roman" w:hAnsi="Verdana" w:cs="Times New Roman"/>
            <w:color w:val="000000"/>
            <w:sz w:val="18"/>
            <w:szCs w:val="18"/>
            <w:lang w:eastAsia="it-IT"/>
          </w:rPr>
          <w:t xml:space="preserve"> “Up </w:t>
        </w:r>
        <w:proofErr w:type="spellStart"/>
        <w:r w:rsidRPr="009618CF">
          <w:rPr>
            <w:rFonts w:ascii="Verdana" w:eastAsia="Times New Roman" w:hAnsi="Verdana" w:cs="Times New Roman"/>
            <w:color w:val="000000"/>
            <w:sz w:val="18"/>
            <w:szCs w:val="18"/>
            <w:lang w:eastAsia="it-IT"/>
          </w:rPr>
          <w:t>mobile”.“Un</w:t>
        </w:r>
        <w:proofErr w:type="spellEnd"/>
        <w:r w:rsidRPr="009618CF">
          <w:rPr>
            <w:rFonts w:ascii="Verdana" w:eastAsia="Times New Roman" w:hAnsi="Verdana" w:cs="Times New Roman"/>
            <w:color w:val="000000"/>
            <w:sz w:val="18"/>
            <w:szCs w:val="18"/>
            <w:lang w:eastAsia="it-IT"/>
          </w:rPr>
          <w:t xml:space="preserve"> passo in avanti - ha detto il Sindaco -sul piano della modernizzazione e dell'innovazione. E' un servizio in più, comodo e veloce, da offrire ai tantissimi cittadini che ormai utilizzano quotidianamente telefonini e </w:t>
        </w:r>
        <w:proofErr w:type="spellStart"/>
        <w:r w:rsidRPr="009618CF">
          <w:rPr>
            <w:rFonts w:ascii="Verdana" w:eastAsia="Times New Roman" w:hAnsi="Verdana" w:cs="Times New Roman"/>
            <w:color w:val="000000"/>
            <w:sz w:val="18"/>
            <w:szCs w:val="18"/>
            <w:lang w:eastAsia="it-IT"/>
          </w:rPr>
          <w:t>tablet</w:t>
        </w:r>
        <w:proofErr w:type="spellEnd"/>
        <w:r w:rsidRPr="009618CF">
          <w:rPr>
            <w:rFonts w:ascii="Verdana" w:eastAsia="Times New Roman" w:hAnsi="Verdana" w:cs="Times New Roman"/>
            <w:color w:val="000000"/>
            <w:sz w:val="18"/>
            <w:szCs w:val="18"/>
            <w:lang w:eastAsia="it-IT"/>
          </w:rPr>
          <w:t>”.</w:t>
        </w:r>
        <w:r w:rsidRPr="009618CF">
          <w:rPr>
            <w:rFonts w:ascii="Verdana" w:eastAsia="Times New Roman" w:hAnsi="Verdana" w:cs="Times New Roman"/>
            <w:color w:val="000000"/>
            <w:sz w:val="18"/>
            <w:szCs w:val="18"/>
            <w:lang w:eastAsia="it-IT"/>
          </w:rPr>
          <w:br/>
        </w:r>
        <w:r w:rsidRPr="009618CF">
          <w:rPr>
            <w:rFonts w:ascii="Verdana" w:eastAsia="Times New Roman" w:hAnsi="Verdana" w:cs="Times New Roman"/>
            <w:color w:val="000000"/>
            <w:sz w:val="18"/>
            <w:szCs w:val="18"/>
            <w:lang w:eastAsia="it-IT"/>
          </w:rPr>
          <w:br/>
        </w:r>
        <w:r w:rsidRPr="009618CF">
          <w:rPr>
            <w:rFonts w:ascii="Verdana" w:eastAsia="Times New Roman" w:hAnsi="Verdana" w:cs="Times New Roman"/>
            <w:b/>
            <w:bCs/>
            <w:color w:val="000000"/>
            <w:sz w:val="18"/>
            <w:szCs w:val="18"/>
            <w:lang w:eastAsia="it-IT"/>
          </w:rPr>
          <w:t>Addio alla carta, dunque, e benvenuto al nuovo biglietto "moderno" che dovrebbe facilitare</w:t>
        </w:r>
        <w:r w:rsidRPr="009618CF">
          <w:rPr>
            <w:rFonts w:ascii="Verdana" w:eastAsia="Times New Roman" w:hAnsi="Verdana" w:cs="Times New Roman"/>
            <w:color w:val="000000"/>
            <w:sz w:val="18"/>
            <w:szCs w:val="18"/>
            <w:lang w:eastAsia="it-IT"/>
          </w:rPr>
          <w:t xml:space="preserve"> l'esistenza dei cittadini. “Biglietti e abbonamenti cartacei – ha sottolineato Lungaro - continueranno a essere validi, ma è indubbio che il nuovo servizio offrirà vantaggi sia a chi lo utilizzerà, in termini di tempo e comodità, sia all'azienda in termini di efficienza e ottimizzazione delle risorse”. La soluzione proposta è semplice, dal costo contenuto, sicura per l'utente e anticontraffazione.</w:t>
        </w:r>
        <w:r w:rsidRPr="009618CF">
          <w:rPr>
            <w:rFonts w:ascii="Verdana" w:eastAsia="Times New Roman" w:hAnsi="Verdana" w:cs="Times New Roman"/>
            <w:color w:val="000000"/>
            <w:sz w:val="18"/>
            <w:szCs w:val="18"/>
            <w:lang w:eastAsia="it-IT"/>
          </w:rPr>
          <w:br/>
        </w:r>
      </w:ins>
    </w:p>
    <w:p w:rsidR="009618CF" w:rsidRPr="009618CF" w:rsidRDefault="009618CF" w:rsidP="009618CF">
      <w:pPr>
        <w:shd w:val="clear" w:color="auto" w:fill="FFFFFF"/>
        <w:spacing w:after="0" w:line="384" w:lineRule="atLeast"/>
        <w:jc w:val="both"/>
        <w:rPr>
          <w:ins w:id="2" w:author="Unknown"/>
          <w:rFonts w:ascii="Verdana" w:eastAsia="Times New Roman" w:hAnsi="Verdana" w:cs="Times New Roman"/>
          <w:color w:val="000000"/>
          <w:sz w:val="18"/>
          <w:szCs w:val="18"/>
          <w:lang w:eastAsia="it-IT"/>
        </w:rPr>
      </w:pPr>
      <w:ins w:id="3" w:author="Unknown">
        <w:r w:rsidRPr="009618CF">
          <w:rPr>
            <w:rFonts w:ascii="Verdana" w:eastAsia="Times New Roman" w:hAnsi="Verdana" w:cs="Times New Roman"/>
            <w:color w:val="000000"/>
            <w:sz w:val="18"/>
            <w:szCs w:val="18"/>
            <w:lang w:eastAsia="it-IT"/>
          </w:rPr>
          <w:pict/>
        </w:r>
      </w:ins>
      <w:r w:rsidRPr="009618CF">
        <w:rPr>
          <w:rFonts w:ascii="Verdana" w:eastAsia="Times New Roman" w:hAnsi="Verdana" w:cs="Times New Roman"/>
          <w:color w:val="000000"/>
          <w:sz w:val="18"/>
          <w:szCs w:val="18"/>
          <w:lang w:eastAsia="it-IT"/>
        </w:rPr>
        <w:pict/>
      </w:r>
      <w:ins w:id="4" w:author="Unknown">
        <w:r w:rsidRPr="009618CF">
          <w:rPr>
            <w:rFonts w:ascii="Verdana" w:eastAsia="Times New Roman" w:hAnsi="Verdana" w:cs="Times New Roman"/>
            <w:color w:val="000000"/>
            <w:sz w:val="18"/>
            <w:szCs w:val="18"/>
            <w:lang w:eastAsia="it-IT"/>
          </w:rPr>
          <w:br/>
        </w:r>
        <w:r w:rsidRPr="009618CF">
          <w:rPr>
            <w:rFonts w:ascii="Verdana" w:eastAsia="Times New Roman" w:hAnsi="Verdana" w:cs="Times New Roman"/>
            <w:color w:val="000000"/>
            <w:sz w:val="18"/>
            <w:szCs w:val="18"/>
            <w:lang w:eastAsia="it-IT"/>
          </w:rPr>
          <w:br/>
        </w:r>
        <w:r w:rsidRPr="009618CF">
          <w:rPr>
            <w:rFonts w:ascii="Verdana" w:eastAsia="Times New Roman" w:hAnsi="Verdana" w:cs="Times New Roman"/>
            <w:b/>
            <w:bCs/>
            <w:color w:val="000000"/>
            <w:sz w:val="18"/>
            <w:szCs w:val="18"/>
            <w:lang w:eastAsia="it-IT"/>
          </w:rPr>
          <w:t>Come funziona.</w:t>
        </w:r>
        <w:r w:rsidRPr="009618CF">
          <w:rPr>
            <w:rFonts w:ascii="Verdana" w:eastAsia="Times New Roman" w:hAnsi="Verdana" w:cs="Times New Roman"/>
            <w:color w:val="000000"/>
            <w:sz w:val="18"/>
            <w:szCs w:val="18"/>
            <w:lang w:eastAsia="it-IT"/>
          </w:rPr>
          <w:t xml:space="preserve"> Ai possessori di </w:t>
        </w:r>
        <w:proofErr w:type="spellStart"/>
        <w:r w:rsidRPr="009618CF">
          <w:rPr>
            <w:rFonts w:ascii="Verdana" w:eastAsia="Times New Roman" w:hAnsi="Verdana" w:cs="Times New Roman"/>
            <w:color w:val="000000"/>
            <w:sz w:val="18"/>
            <w:szCs w:val="18"/>
            <w:lang w:eastAsia="it-IT"/>
          </w:rPr>
          <w:t>smartphone</w:t>
        </w:r>
        <w:proofErr w:type="spellEnd"/>
        <w:r w:rsidRPr="009618CF">
          <w:rPr>
            <w:rFonts w:ascii="Verdana" w:eastAsia="Times New Roman" w:hAnsi="Verdana" w:cs="Times New Roman"/>
            <w:color w:val="000000"/>
            <w:sz w:val="18"/>
            <w:szCs w:val="18"/>
            <w:lang w:eastAsia="it-IT"/>
          </w:rPr>
          <w:t xml:space="preserve"> o </w:t>
        </w:r>
        <w:proofErr w:type="spellStart"/>
        <w:r w:rsidRPr="009618CF">
          <w:rPr>
            <w:rFonts w:ascii="Verdana" w:eastAsia="Times New Roman" w:hAnsi="Verdana" w:cs="Times New Roman"/>
            <w:color w:val="000000"/>
            <w:sz w:val="18"/>
            <w:szCs w:val="18"/>
            <w:lang w:eastAsia="it-IT"/>
          </w:rPr>
          <w:t>tablet</w:t>
        </w:r>
        <w:proofErr w:type="spellEnd"/>
        <w:r w:rsidRPr="009618CF">
          <w:rPr>
            <w:rFonts w:ascii="Verdana" w:eastAsia="Times New Roman" w:hAnsi="Verdana" w:cs="Times New Roman"/>
            <w:color w:val="000000"/>
            <w:sz w:val="18"/>
            <w:szCs w:val="18"/>
            <w:lang w:eastAsia="it-IT"/>
          </w:rPr>
          <w:t xml:space="preserve"> basteranno la connessione a internet, un indirizzo email e una carta di credito. Dopo aver installato l'</w:t>
        </w:r>
        <w:proofErr w:type="spellStart"/>
        <w:r w:rsidRPr="009618CF">
          <w:rPr>
            <w:rFonts w:ascii="Verdana" w:eastAsia="Times New Roman" w:hAnsi="Verdana" w:cs="Times New Roman"/>
            <w:color w:val="000000"/>
            <w:sz w:val="18"/>
            <w:szCs w:val="18"/>
            <w:lang w:eastAsia="it-IT"/>
          </w:rPr>
          <w:t>app</w:t>
        </w:r>
        <w:proofErr w:type="spellEnd"/>
        <w:r w:rsidRPr="009618CF">
          <w:rPr>
            <w:rFonts w:ascii="Verdana" w:eastAsia="Times New Roman" w:hAnsi="Verdana" w:cs="Times New Roman"/>
            <w:color w:val="000000"/>
            <w:sz w:val="18"/>
            <w:szCs w:val="18"/>
            <w:lang w:eastAsia="it-IT"/>
          </w:rPr>
          <w:t>, bisognerà seguire l'iter suggerito, configurando il proprio account per velocizzare i pagamenti. I dati della carta di credito sono protetti da un codice personale (codice Up) e sono memorizzati sul server sicuro di Banca Sella. Dopo l'acquisto scorrerà sul display la ricevuta e sarà visibile il “</w:t>
        </w:r>
        <w:proofErr w:type="spellStart"/>
        <w:r w:rsidRPr="009618CF">
          <w:rPr>
            <w:rFonts w:ascii="Verdana" w:eastAsia="Times New Roman" w:hAnsi="Verdana" w:cs="Times New Roman"/>
            <w:color w:val="000000"/>
            <w:sz w:val="18"/>
            <w:szCs w:val="18"/>
            <w:lang w:eastAsia="it-IT"/>
          </w:rPr>
          <w:t>QRcode</w:t>
        </w:r>
        <w:proofErr w:type="spellEnd"/>
        <w:r w:rsidRPr="009618CF">
          <w:rPr>
            <w:rFonts w:ascii="Verdana" w:eastAsia="Times New Roman" w:hAnsi="Verdana" w:cs="Times New Roman"/>
            <w:color w:val="000000"/>
            <w:sz w:val="18"/>
            <w:szCs w:val="18"/>
            <w:lang w:eastAsia="it-IT"/>
          </w:rPr>
          <w:t>” da mostrare ad un eventuale controllo. I</w:t>
        </w:r>
        <w:r w:rsidRPr="009618CF">
          <w:rPr>
            <w:rFonts w:ascii="Verdana" w:eastAsia="Times New Roman" w:hAnsi="Verdana" w:cs="Times New Roman"/>
            <w:color w:val="000000"/>
            <w:sz w:val="18"/>
            <w:szCs w:val="18"/>
            <w:lang w:eastAsia="it-IT"/>
          </w:rPr>
          <w:br/>
        </w:r>
        <w:r w:rsidRPr="009618CF">
          <w:rPr>
            <w:rFonts w:ascii="Verdana" w:eastAsia="Times New Roman" w:hAnsi="Verdana" w:cs="Times New Roman"/>
            <w:color w:val="000000"/>
            <w:sz w:val="18"/>
            <w:szCs w:val="18"/>
            <w:lang w:eastAsia="it-IT"/>
          </w:rPr>
          <w:br/>
        </w:r>
        <w:proofErr w:type="spellStart"/>
        <w:r w:rsidRPr="009618CF">
          <w:rPr>
            <w:rFonts w:ascii="Verdana" w:eastAsia="Times New Roman" w:hAnsi="Verdana" w:cs="Times New Roman"/>
            <w:b/>
            <w:bCs/>
            <w:color w:val="000000"/>
            <w:sz w:val="18"/>
            <w:szCs w:val="18"/>
            <w:lang w:eastAsia="it-IT"/>
          </w:rPr>
          <w:t>ll</w:t>
        </w:r>
        <w:proofErr w:type="spellEnd"/>
        <w:r w:rsidRPr="009618CF">
          <w:rPr>
            <w:rFonts w:ascii="Verdana" w:eastAsia="Times New Roman" w:hAnsi="Verdana" w:cs="Times New Roman"/>
            <w:b/>
            <w:bCs/>
            <w:color w:val="000000"/>
            <w:sz w:val="18"/>
            <w:szCs w:val="18"/>
            <w:lang w:eastAsia="it-IT"/>
          </w:rPr>
          <w:t xml:space="preserve"> biglietto è attivo dopo due minuti dall'acquisto e quindi va fatto poco prima di salire</w:t>
        </w:r>
        <w:r w:rsidRPr="009618CF">
          <w:rPr>
            <w:rFonts w:ascii="Verdana" w:eastAsia="Times New Roman" w:hAnsi="Verdana" w:cs="Times New Roman"/>
            <w:color w:val="000000"/>
            <w:sz w:val="18"/>
            <w:szCs w:val="18"/>
            <w:lang w:eastAsia="it-IT"/>
          </w:rPr>
          <w:t xml:space="preserve"> sull'autobus. Procedura simile per il rinnovo dell'abbonamento, che si potrà effettuare senza la necessità del tagliando cartaceo. Con il nuovo sistema, precisano dall'azienda, sarà inoltre possibile offrire incentivi in base al numero di rinnovi e verificare la fedeltà dell'abbonato. </w:t>
        </w:r>
      </w:ins>
    </w:p>
    <w:p w:rsidR="00BA2F07" w:rsidRDefault="00BA2F07" w:rsidP="009618CF">
      <w:pPr>
        <w:shd w:val="clear" w:color="auto" w:fill="FFFFFF"/>
        <w:spacing w:after="0" w:line="384" w:lineRule="atLeast"/>
        <w:jc w:val="both"/>
      </w:pPr>
      <w:bookmarkStart w:id="5" w:name="_GoBack"/>
      <w:bookmarkEnd w:id="5"/>
    </w:p>
    <w:sectPr w:rsidR="00BA2F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pt;height:15.75pt" o:bullet="t">
        <v:imagedata r:id="rId1" o:title="fre_left"/>
      </v:shape>
    </w:pict>
  </w:numPicBullet>
  <w:numPicBullet w:numPicBulletId="1">
    <w:pict>
      <v:shape id="_x0000_i1036" type="#_x0000_t75" style="width:3in;height:3in" o:bullet="t"/>
    </w:pict>
  </w:numPicBullet>
  <w:abstractNum w:abstractNumId="0">
    <w:nsid w:val="1C8B4267"/>
    <w:multiLevelType w:val="multilevel"/>
    <w:tmpl w:val="7BD8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A6127"/>
    <w:multiLevelType w:val="multilevel"/>
    <w:tmpl w:val="D562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72491"/>
    <w:multiLevelType w:val="multilevel"/>
    <w:tmpl w:val="2650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CF"/>
    <w:rsid w:val="009618CF"/>
    <w:rsid w:val="00B70AB8"/>
    <w:rsid w:val="00BA2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618CF"/>
    <w:pPr>
      <w:spacing w:before="100" w:beforeAutospacing="1" w:after="100" w:afterAutospacing="1" w:line="240" w:lineRule="auto"/>
      <w:outlineLvl w:val="0"/>
    </w:pPr>
    <w:rPr>
      <w:rFonts w:ascii="Times New Roman" w:eastAsia="Times New Roman" w:hAnsi="Times New Roman" w:cs="Times New Roman"/>
      <w:kern w:val="36"/>
      <w:sz w:val="72"/>
      <w:szCs w:val="72"/>
      <w:lang w:eastAsia="it-IT"/>
    </w:rPr>
  </w:style>
  <w:style w:type="paragraph" w:styleId="Titolo3">
    <w:name w:val="heading 3"/>
    <w:basedOn w:val="Normale"/>
    <w:link w:val="Titolo3Carattere"/>
    <w:uiPriority w:val="9"/>
    <w:qFormat/>
    <w:rsid w:val="009618CF"/>
    <w:pPr>
      <w:spacing w:before="100" w:beforeAutospacing="1" w:after="100" w:afterAutospacing="1" w:line="240" w:lineRule="auto"/>
      <w:outlineLvl w:val="2"/>
    </w:pPr>
    <w:rPr>
      <w:rFonts w:ascii="Times New Roman" w:eastAsia="Times New Roman" w:hAnsi="Times New Roman" w:cs="Times New Roman"/>
      <w:sz w:val="41"/>
      <w:szCs w:val="4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18CF"/>
    <w:rPr>
      <w:rFonts w:ascii="Times New Roman" w:eastAsia="Times New Roman" w:hAnsi="Times New Roman" w:cs="Times New Roman"/>
      <w:kern w:val="36"/>
      <w:sz w:val="72"/>
      <w:szCs w:val="72"/>
      <w:lang w:eastAsia="it-IT"/>
    </w:rPr>
  </w:style>
  <w:style w:type="character" w:customStyle="1" w:styleId="Titolo3Carattere">
    <w:name w:val="Titolo 3 Carattere"/>
    <w:basedOn w:val="Carpredefinitoparagrafo"/>
    <w:link w:val="Titolo3"/>
    <w:uiPriority w:val="9"/>
    <w:rsid w:val="009618CF"/>
    <w:rPr>
      <w:rFonts w:ascii="Times New Roman" w:eastAsia="Times New Roman" w:hAnsi="Times New Roman" w:cs="Times New Roman"/>
      <w:sz w:val="41"/>
      <w:szCs w:val="41"/>
      <w:lang w:eastAsia="it-IT"/>
    </w:rPr>
  </w:style>
  <w:style w:type="paragraph" w:styleId="NormaleWeb">
    <w:name w:val="Normal (Web)"/>
    <w:basedOn w:val="Normale"/>
    <w:uiPriority w:val="99"/>
    <w:semiHidden/>
    <w:unhideWhenUsed/>
    <w:rsid w:val="009618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618CF"/>
    <w:rPr>
      <w:b/>
      <w:bCs/>
    </w:rPr>
  </w:style>
  <w:style w:type="paragraph" w:styleId="Testofumetto">
    <w:name w:val="Balloon Text"/>
    <w:basedOn w:val="Normale"/>
    <w:link w:val="TestofumettoCarattere"/>
    <w:uiPriority w:val="99"/>
    <w:semiHidden/>
    <w:unhideWhenUsed/>
    <w:rsid w:val="00961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618CF"/>
    <w:pPr>
      <w:spacing w:before="100" w:beforeAutospacing="1" w:after="100" w:afterAutospacing="1" w:line="240" w:lineRule="auto"/>
      <w:outlineLvl w:val="0"/>
    </w:pPr>
    <w:rPr>
      <w:rFonts w:ascii="Times New Roman" w:eastAsia="Times New Roman" w:hAnsi="Times New Roman" w:cs="Times New Roman"/>
      <w:kern w:val="36"/>
      <w:sz w:val="72"/>
      <w:szCs w:val="72"/>
      <w:lang w:eastAsia="it-IT"/>
    </w:rPr>
  </w:style>
  <w:style w:type="paragraph" w:styleId="Titolo3">
    <w:name w:val="heading 3"/>
    <w:basedOn w:val="Normale"/>
    <w:link w:val="Titolo3Carattere"/>
    <w:uiPriority w:val="9"/>
    <w:qFormat/>
    <w:rsid w:val="009618CF"/>
    <w:pPr>
      <w:spacing w:before="100" w:beforeAutospacing="1" w:after="100" w:afterAutospacing="1" w:line="240" w:lineRule="auto"/>
      <w:outlineLvl w:val="2"/>
    </w:pPr>
    <w:rPr>
      <w:rFonts w:ascii="Times New Roman" w:eastAsia="Times New Roman" w:hAnsi="Times New Roman" w:cs="Times New Roman"/>
      <w:sz w:val="41"/>
      <w:szCs w:val="4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18CF"/>
    <w:rPr>
      <w:rFonts w:ascii="Times New Roman" w:eastAsia="Times New Roman" w:hAnsi="Times New Roman" w:cs="Times New Roman"/>
      <w:kern w:val="36"/>
      <w:sz w:val="72"/>
      <w:szCs w:val="72"/>
      <w:lang w:eastAsia="it-IT"/>
    </w:rPr>
  </w:style>
  <w:style w:type="character" w:customStyle="1" w:styleId="Titolo3Carattere">
    <w:name w:val="Titolo 3 Carattere"/>
    <w:basedOn w:val="Carpredefinitoparagrafo"/>
    <w:link w:val="Titolo3"/>
    <w:uiPriority w:val="9"/>
    <w:rsid w:val="009618CF"/>
    <w:rPr>
      <w:rFonts w:ascii="Times New Roman" w:eastAsia="Times New Roman" w:hAnsi="Times New Roman" w:cs="Times New Roman"/>
      <w:sz w:val="41"/>
      <w:szCs w:val="41"/>
      <w:lang w:eastAsia="it-IT"/>
    </w:rPr>
  </w:style>
  <w:style w:type="paragraph" w:styleId="NormaleWeb">
    <w:name w:val="Normal (Web)"/>
    <w:basedOn w:val="Normale"/>
    <w:uiPriority w:val="99"/>
    <w:semiHidden/>
    <w:unhideWhenUsed/>
    <w:rsid w:val="009618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618CF"/>
    <w:rPr>
      <w:b/>
      <w:bCs/>
    </w:rPr>
  </w:style>
  <w:style w:type="paragraph" w:styleId="Testofumetto">
    <w:name w:val="Balloon Text"/>
    <w:basedOn w:val="Normale"/>
    <w:link w:val="TestofumettoCarattere"/>
    <w:uiPriority w:val="99"/>
    <w:semiHidden/>
    <w:unhideWhenUsed/>
    <w:rsid w:val="00961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39213">
      <w:marLeft w:val="0"/>
      <w:marRight w:val="0"/>
      <w:marTop w:val="0"/>
      <w:marBottom w:val="0"/>
      <w:divBdr>
        <w:top w:val="none" w:sz="0" w:space="0" w:color="auto"/>
        <w:left w:val="none" w:sz="0" w:space="0" w:color="auto"/>
        <w:bottom w:val="none" w:sz="0" w:space="0" w:color="auto"/>
        <w:right w:val="none" w:sz="0" w:space="0" w:color="auto"/>
      </w:divBdr>
    </w:div>
    <w:div w:id="507133930">
      <w:marLeft w:val="0"/>
      <w:marRight w:val="0"/>
      <w:marTop w:val="0"/>
      <w:marBottom w:val="0"/>
      <w:divBdr>
        <w:top w:val="none" w:sz="0" w:space="0" w:color="auto"/>
        <w:left w:val="none" w:sz="0" w:space="0" w:color="auto"/>
        <w:bottom w:val="none" w:sz="0" w:space="0" w:color="auto"/>
        <w:right w:val="none" w:sz="0" w:space="0" w:color="auto"/>
      </w:divBdr>
    </w:div>
    <w:div w:id="1387266851">
      <w:marLeft w:val="0"/>
      <w:marRight w:val="0"/>
      <w:marTop w:val="0"/>
      <w:marBottom w:val="0"/>
      <w:divBdr>
        <w:top w:val="none" w:sz="0" w:space="0" w:color="auto"/>
        <w:left w:val="none" w:sz="0" w:space="0" w:color="auto"/>
        <w:bottom w:val="none" w:sz="0" w:space="0" w:color="auto"/>
        <w:right w:val="none" w:sz="0" w:space="0" w:color="auto"/>
      </w:divBdr>
      <w:divsChild>
        <w:div w:id="1007252913">
          <w:marLeft w:val="0"/>
          <w:marRight w:val="0"/>
          <w:marTop w:val="0"/>
          <w:marBottom w:val="0"/>
          <w:divBdr>
            <w:top w:val="none" w:sz="0" w:space="0" w:color="auto"/>
            <w:left w:val="none" w:sz="0" w:space="0" w:color="auto"/>
            <w:bottom w:val="none" w:sz="0" w:space="0" w:color="auto"/>
            <w:right w:val="none" w:sz="0" w:space="0" w:color="auto"/>
          </w:divBdr>
          <w:divsChild>
            <w:div w:id="1113475175">
              <w:marLeft w:val="0"/>
              <w:marRight w:val="0"/>
              <w:marTop w:val="0"/>
              <w:marBottom w:val="0"/>
              <w:divBdr>
                <w:top w:val="single" w:sz="6" w:space="0" w:color="E2E0E0"/>
                <w:left w:val="single" w:sz="6" w:space="0" w:color="E2E0E0"/>
                <w:bottom w:val="single" w:sz="6" w:space="0" w:color="E2E0E0"/>
                <w:right w:val="single" w:sz="6" w:space="0" w:color="E2E0E0"/>
              </w:divBdr>
            </w:div>
          </w:divsChild>
        </w:div>
        <w:div w:id="309136717">
          <w:marLeft w:val="0"/>
          <w:marRight w:val="0"/>
          <w:marTop w:val="0"/>
          <w:marBottom w:val="0"/>
          <w:divBdr>
            <w:top w:val="single" w:sz="6" w:space="0" w:color="E2E0E0"/>
            <w:left w:val="single" w:sz="6" w:space="0" w:color="E2E0E0"/>
            <w:bottom w:val="single" w:sz="6" w:space="0" w:color="E2E0E0"/>
            <w:right w:val="single" w:sz="6" w:space="0" w:color="E2E0E0"/>
          </w:divBdr>
          <w:divsChild>
            <w:div w:id="263659505">
              <w:marLeft w:val="0"/>
              <w:marRight w:val="0"/>
              <w:marTop w:val="0"/>
              <w:marBottom w:val="0"/>
              <w:divBdr>
                <w:top w:val="none" w:sz="0" w:space="0" w:color="auto"/>
                <w:left w:val="none" w:sz="0" w:space="0" w:color="auto"/>
                <w:bottom w:val="none" w:sz="0" w:space="0" w:color="auto"/>
                <w:right w:val="none" w:sz="0" w:space="0" w:color="auto"/>
              </w:divBdr>
              <w:divsChild>
                <w:div w:id="469975949">
                  <w:marLeft w:val="0"/>
                  <w:marRight w:val="0"/>
                  <w:marTop w:val="0"/>
                  <w:marBottom w:val="0"/>
                  <w:divBdr>
                    <w:top w:val="none" w:sz="0" w:space="0" w:color="auto"/>
                    <w:left w:val="none" w:sz="0" w:space="0" w:color="auto"/>
                    <w:bottom w:val="none" w:sz="0" w:space="0" w:color="auto"/>
                    <w:right w:val="none" w:sz="0" w:space="0" w:color="auto"/>
                  </w:divBdr>
                  <w:divsChild>
                    <w:div w:id="1909918725">
                      <w:marLeft w:val="0"/>
                      <w:marRight w:val="0"/>
                      <w:marTop w:val="0"/>
                      <w:marBottom w:val="0"/>
                      <w:divBdr>
                        <w:top w:val="none" w:sz="0" w:space="0" w:color="auto"/>
                        <w:left w:val="none" w:sz="0" w:space="0" w:color="auto"/>
                        <w:bottom w:val="none" w:sz="0" w:space="0" w:color="auto"/>
                        <w:right w:val="none" w:sz="0" w:space="0" w:color="auto"/>
                      </w:divBdr>
                      <w:divsChild>
                        <w:div w:id="801268462">
                          <w:marLeft w:val="0"/>
                          <w:marRight w:val="0"/>
                          <w:marTop w:val="0"/>
                          <w:marBottom w:val="0"/>
                          <w:divBdr>
                            <w:top w:val="none" w:sz="0" w:space="0" w:color="auto"/>
                            <w:left w:val="none" w:sz="0" w:space="0" w:color="auto"/>
                            <w:bottom w:val="none" w:sz="0" w:space="0" w:color="auto"/>
                            <w:right w:val="none" w:sz="0" w:space="0" w:color="auto"/>
                          </w:divBdr>
                          <w:divsChild>
                            <w:div w:id="1145853342">
                              <w:marLeft w:val="0"/>
                              <w:marRight w:val="0"/>
                              <w:marTop w:val="0"/>
                              <w:marBottom w:val="0"/>
                              <w:divBdr>
                                <w:top w:val="none" w:sz="0" w:space="0" w:color="auto"/>
                                <w:left w:val="none" w:sz="0" w:space="0" w:color="auto"/>
                                <w:bottom w:val="none" w:sz="0" w:space="0" w:color="auto"/>
                                <w:right w:val="none" w:sz="0" w:space="0" w:color="auto"/>
                              </w:divBdr>
                            </w:div>
                          </w:divsChild>
                        </w:div>
                        <w:div w:id="805200799">
                          <w:marLeft w:val="0"/>
                          <w:marRight w:val="0"/>
                          <w:marTop w:val="0"/>
                          <w:marBottom w:val="0"/>
                          <w:divBdr>
                            <w:top w:val="none" w:sz="0" w:space="0" w:color="auto"/>
                            <w:left w:val="none" w:sz="0" w:space="0" w:color="auto"/>
                            <w:bottom w:val="none" w:sz="0" w:space="0" w:color="auto"/>
                            <w:right w:val="none" w:sz="0" w:space="0" w:color="auto"/>
                          </w:divBdr>
                          <w:divsChild>
                            <w:div w:id="2057704050">
                              <w:marLeft w:val="0"/>
                              <w:marRight w:val="0"/>
                              <w:marTop w:val="0"/>
                              <w:marBottom w:val="0"/>
                              <w:divBdr>
                                <w:top w:val="none" w:sz="0" w:space="0" w:color="auto"/>
                                <w:left w:val="none" w:sz="0" w:space="0" w:color="auto"/>
                                <w:bottom w:val="none" w:sz="0" w:space="0" w:color="auto"/>
                                <w:right w:val="none" w:sz="0" w:space="0" w:color="auto"/>
                              </w:divBdr>
                            </w:div>
                            <w:div w:id="910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05592">
              <w:marLeft w:val="0"/>
              <w:marRight w:val="0"/>
              <w:marTop w:val="0"/>
              <w:marBottom w:val="0"/>
              <w:divBdr>
                <w:top w:val="none" w:sz="0" w:space="0" w:color="auto"/>
                <w:left w:val="none" w:sz="0" w:space="0" w:color="auto"/>
                <w:bottom w:val="none" w:sz="0" w:space="0" w:color="auto"/>
                <w:right w:val="none" w:sz="0" w:space="0" w:color="auto"/>
              </w:divBdr>
            </w:div>
            <w:div w:id="1271400529">
              <w:marLeft w:val="0"/>
              <w:marRight w:val="0"/>
              <w:marTop w:val="0"/>
              <w:marBottom w:val="0"/>
              <w:divBdr>
                <w:top w:val="none" w:sz="0" w:space="0" w:color="auto"/>
                <w:left w:val="none" w:sz="0" w:space="0" w:color="auto"/>
                <w:bottom w:val="none" w:sz="0" w:space="0" w:color="auto"/>
                <w:right w:val="none" w:sz="0" w:space="0" w:color="auto"/>
              </w:divBdr>
            </w:div>
            <w:div w:id="5562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Valeria.Abramo</dc:creator>
  <cp:lastModifiedBy>Valeria.Abramo</cp:lastModifiedBy>
  <cp:revision>2</cp:revision>
  <dcterms:created xsi:type="dcterms:W3CDTF">2014-11-10T09:53:00Z</dcterms:created>
  <dcterms:modified xsi:type="dcterms:W3CDTF">2014-11-10T09:53:00Z</dcterms:modified>
</cp:coreProperties>
</file>